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2C" w:rsidRPr="00D04D73" w:rsidRDefault="0026592C" w:rsidP="0026592C">
      <w:pPr>
        <w:jc w:val="center"/>
        <w:rPr>
          <w:b/>
        </w:rPr>
      </w:pPr>
      <w:r w:rsidRPr="00D04D73">
        <w:rPr>
          <w:b/>
        </w:rPr>
        <w:t xml:space="preserve">Томская область </w:t>
      </w:r>
      <w:proofErr w:type="spellStart"/>
      <w:r w:rsidRPr="00D04D73">
        <w:rPr>
          <w:b/>
        </w:rPr>
        <w:t>Каргасокский</w:t>
      </w:r>
      <w:proofErr w:type="spellEnd"/>
      <w:r w:rsidRPr="00D04D73">
        <w:rPr>
          <w:b/>
        </w:rPr>
        <w:t xml:space="preserve"> район</w:t>
      </w:r>
    </w:p>
    <w:p w:rsidR="0026592C" w:rsidRPr="00D04D73" w:rsidRDefault="0026592C" w:rsidP="0026592C">
      <w:pPr>
        <w:jc w:val="center"/>
        <w:rPr>
          <w:b/>
        </w:rPr>
      </w:pPr>
      <w:r w:rsidRPr="00D04D73">
        <w:rPr>
          <w:b/>
        </w:rPr>
        <w:t>Совет Нововасюганского сельского поселения</w:t>
      </w:r>
    </w:p>
    <w:p w:rsidR="0026592C" w:rsidRPr="00D04D73" w:rsidRDefault="0026592C" w:rsidP="0026592C">
      <w:pPr>
        <w:jc w:val="center"/>
        <w:rPr>
          <w:b/>
        </w:rPr>
      </w:pPr>
      <w:r w:rsidRPr="00D04D73">
        <w:rPr>
          <w:b/>
        </w:rPr>
        <w:t>Третьего созыва</w:t>
      </w:r>
    </w:p>
    <w:p w:rsidR="0026592C" w:rsidRPr="00D04D73" w:rsidRDefault="0026592C" w:rsidP="0026592C">
      <w:pPr>
        <w:jc w:val="center"/>
        <w:rPr>
          <w:b/>
        </w:rPr>
      </w:pPr>
    </w:p>
    <w:p w:rsidR="0026592C" w:rsidRPr="00D04D73" w:rsidRDefault="0026592C" w:rsidP="0026592C">
      <w:pPr>
        <w:jc w:val="center"/>
        <w:rPr>
          <w:b/>
        </w:rPr>
      </w:pPr>
      <w:r w:rsidRPr="00D04D73">
        <w:rPr>
          <w:b/>
        </w:rPr>
        <w:t xml:space="preserve">Решение </w:t>
      </w:r>
    </w:p>
    <w:p w:rsidR="0026592C" w:rsidRPr="00D04D73" w:rsidRDefault="000779A5" w:rsidP="0026592C">
      <w:r>
        <w:t>14.07.</w:t>
      </w:r>
      <w:r w:rsidR="0026592C" w:rsidRPr="00D04D73">
        <w:t>201</w:t>
      </w:r>
      <w:r w:rsidR="00E1366C">
        <w:t>5</w:t>
      </w:r>
      <w:r w:rsidR="0026592C" w:rsidRPr="00D04D73">
        <w:t xml:space="preserve"> г.                                                                                                 </w:t>
      </w:r>
      <w:r w:rsidR="00F30F8C" w:rsidRPr="00D04D73">
        <w:t xml:space="preserve">                          </w:t>
      </w:r>
      <w:r w:rsidR="0026592C" w:rsidRPr="00D04D73">
        <w:t>№</w:t>
      </w:r>
      <w:r>
        <w:t xml:space="preserve"> 151</w:t>
      </w:r>
      <w:r w:rsidR="00F30F8C" w:rsidRPr="00D04D73">
        <w:t xml:space="preserve"> </w:t>
      </w:r>
      <w:r w:rsidR="0026592C" w:rsidRPr="00D04D73">
        <w:t xml:space="preserve">   </w:t>
      </w:r>
    </w:p>
    <w:p w:rsidR="0026592C" w:rsidRPr="00D04D73" w:rsidRDefault="0026592C" w:rsidP="0026592C">
      <w:pPr>
        <w:jc w:val="both"/>
      </w:pPr>
    </w:p>
    <w:p w:rsidR="0026592C" w:rsidRPr="00D04D73" w:rsidRDefault="0026592C" w:rsidP="0026592C">
      <w:pPr>
        <w:jc w:val="center"/>
      </w:pPr>
      <w:r w:rsidRPr="00D04D73">
        <w:t xml:space="preserve">село </w:t>
      </w:r>
      <w:proofErr w:type="gramStart"/>
      <w:r w:rsidRPr="00D04D73">
        <w:t>Новый</w:t>
      </w:r>
      <w:proofErr w:type="gramEnd"/>
      <w:r w:rsidRPr="00D04D73">
        <w:t xml:space="preserve"> Васюган</w:t>
      </w:r>
    </w:p>
    <w:p w:rsidR="002826D5" w:rsidRPr="00D04D73" w:rsidRDefault="002826D5"/>
    <w:p w:rsidR="0026592C" w:rsidRPr="00D04D73" w:rsidRDefault="0026592C"/>
    <w:p w:rsidR="002839F3" w:rsidRDefault="002839F3" w:rsidP="002839F3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О внесении изменений в Решение Совета Нововасюганского сельского поселения от 01.03.2006 г. №49 «Об утверждении Положения «О порядке предоставления</w:t>
      </w:r>
    </w:p>
    <w:p w:rsidR="002839F3" w:rsidRDefault="002839F3" w:rsidP="002839F3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 xml:space="preserve">бюджетных  кредитов </w:t>
      </w:r>
      <w:r w:rsidRPr="002839F3">
        <w:rPr>
          <w:b w:val="0"/>
        </w:rPr>
        <w:t xml:space="preserve">юридическим лицам из бюджета </w:t>
      </w:r>
      <w:r>
        <w:rPr>
          <w:b w:val="0"/>
          <w:bCs w:val="0"/>
        </w:rPr>
        <w:t>Нововасюганского  сельского</w:t>
      </w:r>
    </w:p>
    <w:p w:rsidR="002839F3" w:rsidRDefault="002839F3" w:rsidP="002839F3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поселения»</w:t>
      </w:r>
    </w:p>
    <w:p w:rsidR="0026592C" w:rsidRPr="00D04D73" w:rsidRDefault="0026592C" w:rsidP="0026592C"/>
    <w:p w:rsidR="0035745B" w:rsidRPr="0035745B" w:rsidRDefault="00F82DEC" w:rsidP="0035745B">
      <w:pPr>
        <w:ind w:firstLine="708"/>
      </w:pPr>
      <w:r>
        <w:t>В соответствии с Бюджетным кодексом Российской Федерации, Гражданским к</w:t>
      </w:r>
      <w:r>
        <w:t>о</w:t>
      </w:r>
      <w:r>
        <w:t>дексом Российской Федерации, в</w:t>
      </w:r>
      <w:r w:rsidR="0035745B" w:rsidRPr="0035745B">
        <w:t xml:space="preserve"> целях приведения  нормативных правовых актов  орг</w:t>
      </w:r>
      <w:r w:rsidR="0035745B" w:rsidRPr="0035745B">
        <w:t>а</w:t>
      </w:r>
      <w:r w:rsidR="0035745B" w:rsidRPr="0035745B">
        <w:t xml:space="preserve">нов местного самоуправления муниципального образования «Нововасюганское сельское поселение» в соответствии  с </w:t>
      </w:r>
      <w:r>
        <w:t>действующим законодательством</w:t>
      </w:r>
    </w:p>
    <w:p w:rsidR="005C54BD" w:rsidRDefault="005C54BD" w:rsidP="0026592C">
      <w:pPr>
        <w:ind w:firstLine="708"/>
        <w:jc w:val="center"/>
      </w:pPr>
    </w:p>
    <w:p w:rsidR="000A70CD" w:rsidRDefault="0026592C" w:rsidP="0026592C">
      <w:pPr>
        <w:ind w:firstLine="708"/>
        <w:jc w:val="center"/>
      </w:pPr>
      <w:r w:rsidRPr="00D04D73">
        <w:t>Совет Нововасюганского сельского поселения</w:t>
      </w:r>
    </w:p>
    <w:p w:rsidR="0018639C" w:rsidRPr="00D04D73" w:rsidRDefault="0018639C" w:rsidP="0026592C">
      <w:pPr>
        <w:ind w:firstLine="708"/>
        <w:jc w:val="center"/>
      </w:pPr>
    </w:p>
    <w:p w:rsidR="0026592C" w:rsidRPr="0018639C" w:rsidRDefault="000A70CD" w:rsidP="000A70CD">
      <w:r w:rsidRPr="0018639C">
        <w:t>РЕШИЛ единогласно:</w:t>
      </w:r>
    </w:p>
    <w:p w:rsidR="000F44CA" w:rsidRDefault="000F44CA" w:rsidP="000F44CA">
      <w:pPr>
        <w:pStyle w:val="3"/>
        <w:ind w:left="0"/>
        <w:rPr>
          <w:b w:val="0"/>
          <w:bCs w:val="0"/>
        </w:rPr>
      </w:pPr>
    </w:p>
    <w:p w:rsidR="00FC4C8A" w:rsidRDefault="000F44CA" w:rsidP="00FC4C8A">
      <w:pPr>
        <w:pStyle w:val="a7"/>
        <w:spacing w:before="0" w:beforeAutospacing="0" w:after="0" w:afterAutospacing="0"/>
        <w:ind w:right="-1" w:firstLine="708"/>
        <w:jc w:val="both"/>
      </w:pPr>
      <w:r w:rsidRPr="00F82DEC">
        <w:rPr>
          <w:bCs/>
        </w:rPr>
        <w:t xml:space="preserve">1. </w:t>
      </w:r>
      <w:r w:rsidR="00661089" w:rsidRPr="00F82DEC">
        <w:t xml:space="preserve">Внести изменения в </w:t>
      </w:r>
      <w:r w:rsidRPr="00F82DEC">
        <w:rPr>
          <w:bCs/>
        </w:rPr>
        <w:t xml:space="preserve">Решение Совета Нововасюганского сельского поселения </w:t>
      </w:r>
      <w:proofErr w:type="gramStart"/>
      <w:r w:rsidRPr="00F82DEC">
        <w:rPr>
          <w:bCs/>
        </w:rPr>
        <w:t>от</w:t>
      </w:r>
      <w:proofErr w:type="gramEnd"/>
      <w:r w:rsidRPr="00F82DEC">
        <w:rPr>
          <w:bCs/>
        </w:rPr>
        <w:t xml:space="preserve"> 01.03.2006 г. №49 «Об утверждении Положения «О порядке предоставления бюджетных  кредитов </w:t>
      </w:r>
      <w:r w:rsidRPr="00F82DEC">
        <w:t xml:space="preserve">юридическим лицам из бюджета </w:t>
      </w:r>
      <w:r w:rsidRPr="00F82DEC">
        <w:rPr>
          <w:bCs/>
        </w:rPr>
        <w:t>Нововасюганского  сельского поселения»</w:t>
      </w:r>
      <w:r w:rsidR="00F82DEC" w:rsidRPr="00F82DEC">
        <w:t xml:space="preserve"> » следующие изменения: </w:t>
      </w:r>
    </w:p>
    <w:p w:rsidR="00FC4C8A" w:rsidRDefault="00FC4C8A" w:rsidP="00F82DEC">
      <w:pPr>
        <w:pStyle w:val="a7"/>
        <w:spacing w:before="0" w:beforeAutospacing="0" w:after="0" w:afterAutospacing="0"/>
        <w:ind w:right="-1"/>
        <w:jc w:val="both"/>
      </w:pPr>
      <w:r>
        <w:t xml:space="preserve">- исключить абзац два пункта 2.1. </w:t>
      </w:r>
      <w:r w:rsidRPr="00F82DEC">
        <w:rPr>
          <w:bCs/>
        </w:rPr>
        <w:t xml:space="preserve">Положения «О порядке предоставления бюджетных  кредитов </w:t>
      </w:r>
      <w:r w:rsidRPr="00F82DEC">
        <w:t xml:space="preserve">юридическим лицам из бюджета </w:t>
      </w:r>
      <w:r w:rsidRPr="00F82DEC">
        <w:rPr>
          <w:bCs/>
        </w:rPr>
        <w:t>Нововасюганского  сельского поселения»</w:t>
      </w:r>
      <w:r>
        <w:t>;</w:t>
      </w:r>
    </w:p>
    <w:p w:rsidR="00FC4C8A" w:rsidRDefault="00FC4C8A" w:rsidP="00FC4C8A">
      <w:pPr>
        <w:pStyle w:val="a7"/>
        <w:spacing w:before="0" w:beforeAutospacing="0" w:after="0" w:afterAutospacing="0"/>
        <w:ind w:right="-1"/>
        <w:jc w:val="both"/>
      </w:pPr>
      <w:r>
        <w:t xml:space="preserve">- исключить абзац шесть пункта 3.2. </w:t>
      </w:r>
      <w:r w:rsidRPr="00F82DEC">
        <w:rPr>
          <w:bCs/>
        </w:rPr>
        <w:t xml:space="preserve">Положения «О порядке предоставления бюджетных  кредитов </w:t>
      </w:r>
      <w:r w:rsidRPr="00F82DEC">
        <w:t xml:space="preserve">юридическим лицам из бюджета </w:t>
      </w:r>
      <w:r w:rsidRPr="00F82DEC">
        <w:rPr>
          <w:bCs/>
        </w:rPr>
        <w:t>Нововасюганского  сельского поселения»</w:t>
      </w:r>
      <w:r>
        <w:t>;</w:t>
      </w:r>
    </w:p>
    <w:p w:rsidR="00FC4C8A" w:rsidRDefault="00FC4C8A" w:rsidP="00FC4C8A">
      <w:pPr>
        <w:pStyle w:val="a7"/>
        <w:spacing w:before="0" w:beforeAutospacing="0" w:after="0" w:afterAutospacing="0"/>
        <w:ind w:right="-1"/>
        <w:jc w:val="both"/>
      </w:pPr>
      <w:r>
        <w:t xml:space="preserve">- исключить абзац три пункта 3.5. </w:t>
      </w:r>
      <w:r w:rsidRPr="00F82DEC">
        <w:rPr>
          <w:bCs/>
        </w:rPr>
        <w:t xml:space="preserve">Положения «О порядке предоставления бюджетных  кредитов </w:t>
      </w:r>
      <w:r w:rsidRPr="00F82DEC">
        <w:t xml:space="preserve">юридическим лицам из бюджета </w:t>
      </w:r>
      <w:r w:rsidRPr="00F82DEC">
        <w:rPr>
          <w:bCs/>
        </w:rPr>
        <w:t>Нововасюганского  сельского поселения»</w:t>
      </w:r>
      <w:r w:rsidR="007E1237">
        <w:t>.</w:t>
      </w:r>
    </w:p>
    <w:p w:rsidR="00FC4C8A" w:rsidRDefault="00FC4C8A" w:rsidP="00F82DEC">
      <w:pPr>
        <w:pStyle w:val="a7"/>
        <w:spacing w:before="0" w:beforeAutospacing="0" w:after="0" w:afterAutospacing="0"/>
        <w:ind w:right="-1"/>
        <w:jc w:val="both"/>
      </w:pPr>
    </w:p>
    <w:p w:rsidR="00515C85" w:rsidRDefault="001404BE" w:rsidP="00075419">
      <w:pPr>
        <w:tabs>
          <w:tab w:val="left" w:pos="180"/>
        </w:tabs>
        <w:jc w:val="both"/>
      </w:pPr>
      <w:r>
        <w:tab/>
      </w:r>
      <w:r>
        <w:tab/>
      </w:r>
      <w:r w:rsidR="0022592F">
        <w:t>2. Решение вступает в силу с момента официального обнародования.</w:t>
      </w:r>
    </w:p>
    <w:p w:rsidR="00270340" w:rsidRDefault="00270340" w:rsidP="00075419">
      <w:pPr>
        <w:tabs>
          <w:tab w:val="left" w:pos="180"/>
        </w:tabs>
        <w:jc w:val="both"/>
      </w:pPr>
    </w:p>
    <w:p w:rsidR="00270340" w:rsidRPr="00D04D73" w:rsidRDefault="001404BE" w:rsidP="00270340">
      <w:pPr>
        <w:tabs>
          <w:tab w:val="left" w:pos="180"/>
        </w:tabs>
        <w:jc w:val="both"/>
      </w:pPr>
      <w:r>
        <w:tab/>
      </w:r>
      <w:r>
        <w:tab/>
      </w:r>
      <w:r w:rsidR="00270340">
        <w:t>3. Обнародовать настоящее Решение в порядке, установленном Уставом МО «Н</w:t>
      </w:r>
      <w:r w:rsidR="00270340">
        <w:t>о</w:t>
      </w:r>
      <w:r w:rsidR="00270340">
        <w:t>вовасюганского сельского поселения».</w:t>
      </w:r>
    </w:p>
    <w:p w:rsidR="00515C85" w:rsidRPr="00D04D73" w:rsidRDefault="00515C85" w:rsidP="00515C85"/>
    <w:p w:rsidR="00515C85" w:rsidRPr="00D04D73" w:rsidRDefault="00515C85" w:rsidP="00515C85"/>
    <w:p w:rsidR="002839F3" w:rsidRDefault="002839F3" w:rsidP="002839F3">
      <w:pPr>
        <w:jc w:val="center"/>
      </w:pPr>
    </w:p>
    <w:p w:rsidR="002839F3" w:rsidRDefault="002839F3" w:rsidP="002839F3"/>
    <w:p w:rsidR="0018639C" w:rsidRDefault="0018639C" w:rsidP="00515C85"/>
    <w:p w:rsidR="0018639C" w:rsidRDefault="0018639C" w:rsidP="00515C85"/>
    <w:p w:rsidR="0018639C" w:rsidRPr="00D04D73" w:rsidRDefault="0018639C" w:rsidP="00515C85"/>
    <w:p w:rsidR="00515C85" w:rsidRPr="00D04D73" w:rsidRDefault="00515C85" w:rsidP="00515C85">
      <w:pPr>
        <w:jc w:val="both"/>
      </w:pPr>
      <w:r w:rsidRPr="00D04D73">
        <w:t xml:space="preserve">Председатель Совета </w:t>
      </w:r>
    </w:p>
    <w:p w:rsidR="00515C85" w:rsidRPr="00D04D73" w:rsidRDefault="00515C85" w:rsidP="00515C85">
      <w:pPr>
        <w:jc w:val="both"/>
      </w:pPr>
      <w:r w:rsidRPr="00D04D73">
        <w:t>Нововасюганского сельского поселения                                                            П.Г.Лысенко</w:t>
      </w:r>
    </w:p>
    <w:p w:rsidR="00515C85" w:rsidRPr="00D04D73" w:rsidRDefault="00515C85" w:rsidP="00515C85">
      <w:pPr>
        <w:jc w:val="both"/>
      </w:pPr>
    </w:p>
    <w:p w:rsidR="00515C85" w:rsidRPr="00D04D73" w:rsidRDefault="00515C85" w:rsidP="00515C85">
      <w:pPr>
        <w:jc w:val="both"/>
      </w:pPr>
      <w:r w:rsidRPr="00D04D73">
        <w:t xml:space="preserve">Глава Нововасюганского </w:t>
      </w:r>
    </w:p>
    <w:p w:rsidR="00515C85" w:rsidRDefault="00515C85" w:rsidP="00515C85">
      <w:pPr>
        <w:jc w:val="both"/>
      </w:pPr>
      <w:r w:rsidRPr="00D04D73">
        <w:t xml:space="preserve">сельского поселения                                                                                          </w:t>
      </w:r>
      <w:r w:rsidR="00296FE7" w:rsidRPr="00D04D73">
        <w:t xml:space="preserve"> </w:t>
      </w:r>
      <w:r w:rsidRPr="00D04D73">
        <w:t xml:space="preserve">  П.Г.Лысенко</w:t>
      </w:r>
    </w:p>
    <w:p w:rsidR="00D04D73" w:rsidRDefault="00D04D73" w:rsidP="00D04D73">
      <w:pPr>
        <w:jc w:val="center"/>
      </w:pPr>
    </w:p>
    <w:p w:rsidR="001404BE" w:rsidRDefault="001404BE" w:rsidP="001404B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Совет Нововасюганского сельского поселения</w:t>
      </w:r>
    </w:p>
    <w:p w:rsidR="001404BE" w:rsidRDefault="001404BE" w:rsidP="001404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первого созыва</w:t>
      </w:r>
    </w:p>
    <w:p w:rsidR="001404BE" w:rsidRDefault="001404BE" w:rsidP="001404BE">
      <w:pPr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04BE" w:rsidRDefault="001404BE" w:rsidP="001404B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Решение </w:t>
      </w:r>
    </w:p>
    <w:p w:rsidR="001404BE" w:rsidRDefault="001404BE" w:rsidP="001404BE">
      <w:pPr>
        <w:jc w:val="center"/>
      </w:pPr>
      <w:r>
        <w:t xml:space="preserve">(в ред. решения Совета Нововасюганского сельского поселения от </w:t>
      </w:r>
      <w:r w:rsidR="000779A5">
        <w:t>14.07.2015 г. № 151</w:t>
      </w:r>
      <w:r>
        <w:t>)</w:t>
      </w:r>
    </w:p>
    <w:p w:rsidR="001404BE" w:rsidRPr="001404BE" w:rsidRDefault="001404BE" w:rsidP="001404BE">
      <w:pPr>
        <w:jc w:val="center"/>
      </w:pPr>
    </w:p>
    <w:p w:rsidR="001404BE" w:rsidRDefault="001404BE" w:rsidP="001404BE">
      <w:r>
        <w:t xml:space="preserve">      1 марта 2006 г.                                                                                                            № 49</w:t>
      </w:r>
    </w:p>
    <w:p w:rsidR="001404BE" w:rsidRDefault="001404BE" w:rsidP="001404BE"/>
    <w:p w:rsidR="001404BE" w:rsidRDefault="001404BE" w:rsidP="001404BE">
      <w:r>
        <w:tab/>
      </w:r>
      <w:r>
        <w:tab/>
      </w:r>
      <w:r>
        <w:tab/>
      </w:r>
      <w:r>
        <w:tab/>
      </w:r>
      <w:r>
        <w:tab/>
        <w:t xml:space="preserve">село </w:t>
      </w:r>
      <w:proofErr w:type="gramStart"/>
      <w:r>
        <w:t>Новый</w:t>
      </w:r>
      <w:proofErr w:type="gramEnd"/>
      <w:r>
        <w:t xml:space="preserve"> Васюган</w:t>
      </w:r>
    </w:p>
    <w:p w:rsidR="001404BE" w:rsidRDefault="001404BE" w:rsidP="001404BE">
      <w:pPr>
        <w:jc w:val="center"/>
        <w:rPr>
          <w:sz w:val="20"/>
        </w:rPr>
      </w:pPr>
    </w:p>
    <w:p w:rsidR="001404BE" w:rsidRDefault="001404BE" w:rsidP="001404BE">
      <w:pPr>
        <w:jc w:val="center"/>
        <w:rPr>
          <w:sz w:val="20"/>
        </w:rPr>
      </w:pPr>
    </w:p>
    <w:p w:rsidR="001404BE" w:rsidRDefault="001404BE" w:rsidP="001404BE">
      <w:pPr>
        <w:jc w:val="center"/>
        <w:rPr>
          <w:sz w:val="20"/>
        </w:rPr>
      </w:pPr>
    </w:p>
    <w:p w:rsidR="001404BE" w:rsidRDefault="001404BE" w:rsidP="001404BE">
      <w:pPr>
        <w:jc w:val="center"/>
      </w:pPr>
    </w:p>
    <w:p w:rsidR="001404BE" w:rsidRDefault="001404BE" w:rsidP="001404BE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 Об утверждении «Положения </w:t>
      </w:r>
    </w:p>
    <w:p w:rsidR="001404BE" w:rsidRDefault="001404BE" w:rsidP="001404BE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о порядке предоставления </w:t>
      </w:r>
    </w:p>
    <w:p w:rsidR="001404BE" w:rsidRDefault="001404BE" w:rsidP="001404BE">
      <w:pPr>
        <w:pStyle w:val="3"/>
        <w:rPr>
          <w:b w:val="0"/>
          <w:bCs w:val="0"/>
        </w:rPr>
      </w:pPr>
      <w:r>
        <w:rPr>
          <w:b w:val="0"/>
          <w:bCs w:val="0"/>
        </w:rPr>
        <w:t>бюджетных  кредитов</w:t>
      </w:r>
    </w:p>
    <w:p w:rsidR="001404BE" w:rsidRDefault="001404BE" w:rsidP="001404BE">
      <w:r>
        <w:t xml:space="preserve">      юридическим лицам из бюджета</w:t>
      </w:r>
    </w:p>
    <w:p w:rsidR="001404BE" w:rsidRDefault="001404BE" w:rsidP="001404BE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Нововасюганского  сельского </w:t>
      </w:r>
    </w:p>
    <w:p w:rsidR="001404BE" w:rsidRDefault="001404BE" w:rsidP="001404BE">
      <w:pPr>
        <w:pStyle w:val="3"/>
        <w:rPr>
          <w:b w:val="0"/>
          <w:bCs w:val="0"/>
        </w:rPr>
      </w:pPr>
      <w:r>
        <w:rPr>
          <w:b w:val="0"/>
          <w:bCs w:val="0"/>
        </w:rPr>
        <w:t>поселения»</w:t>
      </w:r>
    </w:p>
    <w:p w:rsidR="001404BE" w:rsidRDefault="001404BE" w:rsidP="001404BE"/>
    <w:p w:rsidR="001404BE" w:rsidRDefault="001404BE" w:rsidP="001404BE"/>
    <w:p w:rsidR="001404BE" w:rsidRDefault="001404BE" w:rsidP="001404BE">
      <w:pPr>
        <w:pStyle w:val="a5"/>
        <w:ind w:left="360"/>
        <w:jc w:val="both"/>
        <w:rPr>
          <w:sz w:val="24"/>
        </w:rPr>
      </w:pPr>
    </w:p>
    <w:p w:rsidR="001404BE" w:rsidRDefault="001404BE" w:rsidP="001404BE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    Рассмотрев  порядок предоставления   бюджетных  кредитов  юридическим  лицам  из  бюджета  Нововасюганского  сельского  поселения,   учёта  и  </w:t>
      </w:r>
      <w:proofErr w:type="gramStart"/>
      <w:r>
        <w:rPr>
          <w:sz w:val="24"/>
        </w:rPr>
        <w:t>контроля  за</w:t>
      </w:r>
      <w:proofErr w:type="gramEnd"/>
      <w:r>
        <w:rPr>
          <w:sz w:val="24"/>
        </w:rPr>
        <w:t xml:space="preserve">  цел</w:t>
      </w:r>
      <w:r>
        <w:rPr>
          <w:sz w:val="24"/>
        </w:rPr>
        <w:t>е</w:t>
      </w:r>
      <w:r>
        <w:rPr>
          <w:sz w:val="24"/>
        </w:rPr>
        <w:t>вым использованием  средств,  исполнение  обязательств  по  их  возврату  в  соотве</w:t>
      </w:r>
      <w:r>
        <w:rPr>
          <w:sz w:val="24"/>
        </w:rPr>
        <w:t>т</w:t>
      </w:r>
      <w:r>
        <w:rPr>
          <w:sz w:val="24"/>
        </w:rPr>
        <w:t>ствии  с законодательством  Российской  Федерации,</w:t>
      </w:r>
    </w:p>
    <w:p w:rsidR="001404BE" w:rsidRDefault="001404BE" w:rsidP="001404BE">
      <w:pPr>
        <w:pStyle w:val="a5"/>
        <w:ind w:left="360"/>
        <w:jc w:val="center"/>
        <w:rPr>
          <w:sz w:val="24"/>
        </w:rPr>
      </w:pPr>
      <w:r>
        <w:rPr>
          <w:sz w:val="24"/>
        </w:rPr>
        <w:t>Совет   Нововасюганского  сельского  поселения</w:t>
      </w:r>
    </w:p>
    <w:p w:rsidR="001404BE" w:rsidRDefault="001404BE" w:rsidP="001404BE">
      <w:pPr>
        <w:pStyle w:val="a5"/>
        <w:rPr>
          <w:sz w:val="24"/>
        </w:rPr>
      </w:pPr>
      <w:r>
        <w:rPr>
          <w:sz w:val="24"/>
        </w:rPr>
        <w:t xml:space="preserve">           РЕШИЛ</w:t>
      </w:r>
      <w:proofErr w:type="gramStart"/>
      <w:r>
        <w:rPr>
          <w:sz w:val="24"/>
        </w:rPr>
        <w:t xml:space="preserve"> :</w:t>
      </w:r>
      <w:proofErr w:type="gramEnd"/>
    </w:p>
    <w:p w:rsidR="001404BE" w:rsidRDefault="001404BE" w:rsidP="001404BE">
      <w:pPr>
        <w:pStyle w:val="3"/>
        <w:rPr>
          <w:b w:val="0"/>
          <w:bCs w:val="0"/>
        </w:rPr>
      </w:pPr>
      <w:r>
        <w:rPr>
          <w:b w:val="0"/>
          <w:bCs w:val="0"/>
        </w:rPr>
        <w:t>Утвердить «Положение</w:t>
      </w:r>
      <w:r>
        <w:t xml:space="preserve"> </w:t>
      </w:r>
      <w:r>
        <w:rPr>
          <w:b w:val="0"/>
          <w:bCs w:val="0"/>
        </w:rPr>
        <w:t>о</w:t>
      </w:r>
      <w:r>
        <w:t xml:space="preserve">  </w:t>
      </w:r>
      <w:r>
        <w:rPr>
          <w:b w:val="0"/>
          <w:bCs w:val="0"/>
        </w:rPr>
        <w:t>порядке предоставления  бюджетных  кредитов</w:t>
      </w:r>
    </w:p>
    <w:p w:rsidR="001404BE" w:rsidRDefault="001404BE" w:rsidP="001404BE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      юридическим лицам из бюджета   Нововасюганского  сельского  поселения».</w:t>
      </w:r>
    </w:p>
    <w:p w:rsidR="001404BE" w:rsidRDefault="001404BE" w:rsidP="001404BE"/>
    <w:p w:rsidR="001404BE" w:rsidRDefault="001404BE" w:rsidP="001404BE"/>
    <w:p w:rsidR="001404BE" w:rsidRDefault="001404BE" w:rsidP="001404BE"/>
    <w:p w:rsidR="001404BE" w:rsidRDefault="001404BE" w:rsidP="001404BE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Председатель  Совета</w:t>
      </w:r>
    </w:p>
    <w:p w:rsidR="001404BE" w:rsidRDefault="001404BE" w:rsidP="001404BE">
      <w:r>
        <w:t xml:space="preserve">       Нововасюганского сельского   поселения                                                 Э.Г. </w:t>
      </w:r>
      <w:proofErr w:type="spellStart"/>
      <w:r>
        <w:t>Шайблер</w:t>
      </w:r>
      <w:proofErr w:type="spellEnd"/>
      <w:r>
        <w:t xml:space="preserve">  </w:t>
      </w:r>
    </w:p>
    <w:p w:rsidR="001404BE" w:rsidRDefault="001404BE" w:rsidP="001404BE">
      <w:pPr>
        <w:jc w:val="both"/>
      </w:pPr>
    </w:p>
    <w:p w:rsidR="001404BE" w:rsidRDefault="001404BE" w:rsidP="001404BE">
      <w:pPr>
        <w:jc w:val="both"/>
      </w:pPr>
      <w:r>
        <w:t xml:space="preserve">        Глава Нововасюганского</w:t>
      </w:r>
    </w:p>
    <w:p w:rsidR="001404BE" w:rsidRDefault="001404BE" w:rsidP="001404BE">
      <w:pPr>
        <w:jc w:val="both"/>
      </w:pPr>
      <w:r>
        <w:t xml:space="preserve">        сельского       поселения                                                                             Э.Г. </w:t>
      </w:r>
      <w:proofErr w:type="spellStart"/>
      <w:r>
        <w:t>Шайблер</w:t>
      </w:r>
      <w:proofErr w:type="spellEnd"/>
      <w:r>
        <w:t xml:space="preserve">  </w:t>
      </w:r>
    </w:p>
    <w:p w:rsidR="00D04D73" w:rsidRDefault="00D04D73" w:rsidP="00D04D73">
      <w:pPr>
        <w:jc w:val="both"/>
      </w:pPr>
    </w:p>
    <w:p w:rsidR="00D04D73" w:rsidRDefault="00D04D73" w:rsidP="00D04D73">
      <w:pPr>
        <w:jc w:val="both"/>
      </w:pPr>
    </w:p>
    <w:p w:rsidR="00D04D73" w:rsidRDefault="00D04D73" w:rsidP="00D04D73">
      <w:pPr>
        <w:jc w:val="both"/>
      </w:pPr>
    </w:p>
    <w:p w:rsidR="00D04D73" w:rsidRDefault="00D04D73" w:rsidP="00D04D73">
      <w:pPr>
        <w:jc w:val="both"/>
      </w:pPr>
    </w:p>
    <w:p w:rsidR="00D04D73" w:rsidRDefault="00D04D73" w:rsidP="00D04D73">
      <w:pPr>
        <w:jc w:val="both"/>
      </w:pPr>
    </w:p>
    <w:p w:rsidR="00D04D73" w:rsidRDefault="00D04D73" w:rsidP="00515C85">
      <w:pPr>
        <w:jc w:val="both"/>
      </w:pPr>
    </w:p>
    <w:p w:rsidR="001404BE" w:rsidRDefault="001404BE" w:rsidP="00515C85">
      <w:pPr>
        <w:jc w:val="both"/>
      </w:pPr>
    </w:p>
    <w:p w:rsidR="001404BE" w:rsidRDefault="001404BE" w:rsidP="00515C85">
      <w:pPr>
        <w:jc w:val="both"/>
      </w:pPr>
    </w:p>
    <w:p w:rsidR="001404BE" w:rsidRDefault="001404BE" w:rsidP="00515C85">
      <w:pPr>
        <w:jc w:val="both"/>
      </w:pPr>
    </w:p>
    <w:p w:rsidR="001404BE" w:rsidRDefault="001404BE" w:rsidP="00515C85">
      <w:pPr>
        <w:jc w:val="both"/>
      </w:pPr>
    </w:p>
    <w:p w:rsidR="001404BE" w:rsidRDefault="001404BE" w:rsidP="00515C85">
      <w:pPr>
        <w:jc w:val="both"/>
      </w:pPr>
    </w:p>
    <w:p w:rsidR="001404BE" w:rsidRDefault="001404BE" w:rsidP="00515C85">
      <w:pPr>
        <w:jc w:val="both"/>
      </w:pPr>
    </w:p>
    <w:p w:rsidR="001404BE" w:rsidRDefault="001404BE" w:rsidP="001404BE">
      <w:pPr>
        <w:pStyle w:val="1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 xml:space="preserve">                                                                           ПРИНЯТО</w:t>
      </w:r>
    </w:p>
    <w:p w:rsidR="001404BE" w:rsidRDefault="001404BE" w:rsidP="001404BE">
      <w:pPr>
        <w:ind w:left="6375"/>
      </w:pPr>
      <w:r>
        <w:t>Советом Нововасюганского        сельского  поселения</w:t>
      </w:r>
    </w:p>
    <w:p w:rsidR="001404BE" w:rsidRDefault="001404BE" w:rsidP="001404BE">
      <w:pPr>
        <w:ind w:left="6375"/>
      </w:pPr>
      <w:r>
        <w:t>Решение № 49</w:t>
      </w:r>
    </w:p>
    <w:p w:rsidR="001404BE" w:rsidRDefault="001404BE" w:rsidP="001404BE">
      <w:pPr>
        <w:ind w:left="6375"/>
      </w:pPr>
      <w:r>
        <w:t>от 1 марта 2006 года</w:t>
      </w:r>
    </w:p>
    <w:p w:rsidR="001404BE" w:rsidRDefault="001404BE" w:rsidP="001404BE">
      <w:pPr>
        <w:ind w:left="6375"/>
      </w:pPr>
      <w:r>
        <w:t xml:space="preserve">(в ред. решения Совета </w:t>
      </w:r>
      <w:r w:rsidR="000779A5">
        <w:t>от 14.07.2015 г. № 151</w:t>
      </w:r>
      <w:r>
        <w:t>)</w:t>
      </w:r>
    </w:p>
    <w:p w:rsidR="001404BE" w:rsidRDefault="001404BE" w:rsidP="001404BE">
      <w:pPr>
        <w:pStyle w:val="1"/>
        <w:jc w:val="center"/>
        <w:rPr>
          <w:rFonts w:ascii="Times New Roman" w:hAnsi="Times New Roman"/>
          <w:sz w:val="24"/>
        </w:rPr>
      </w:pPr>
    </w:p>
    <w:p w:rsidR="001404BE" w:rsidRDefault="001404BE" w:rsidP="001404BE">
      <w:pPr>
        <w:pStyle w:val="1"/>
        <w:jc w:val="center"/>
        <w:rPr>
          <w:rFonts w:ascii="Times New Roman" w:hAnsi="Times New Roman"/>
        </w:rPr>
      </w:pPr>
    </w:p>
    <w:p w:rsidR="001404BE" w:rsidRDefault="001404BE" w:rsidP="001404BE"/>
    <w:p w:rsidR="001404BE" w:rsidRDefault="001404BE" w:rsidP="001404BE"/>
    <w:p w:rsidR="001404BE" w:rsidRDefault="001404BE" w:rsidP="001404BE"/>
    <w:p w:rsidR="001404BE" w:rsidRDefault="001404BE" w:rsidP="001404BE"/>
    <w:p w:rsidR="001404BE" w:rsidRDefault="001404BE" w:rsidP="001404BE"/>
    <w:p w:rsidR="001404BE" w:rsidRDefault="001404BE" w:rsidP="001404BE">
      <w:pPr>
        <w:pStyle w:val="1"/>
        <w:jc w:val="center"/>
        <w:rPr>
          <w:rFonts w:ascii="Times New Roman" w:hAnsi="Times New Roman"/>
        </w:rPr>
      </w:pPr>
    </w:p>
    <w:p w:rsidR="001404BE" w:rsidRDefault="001404BE" w:rsidP="001404BE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Положение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 порядке предоставления бюджетных кредитов 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юридическим    лицам     из     бюджета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Нововасюганского сельского поселения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с. Новый Васюган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2006 год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404BE" w:rsidRDefault="001404BE" w:rsidP="001404BE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Положение</w:t>
      </w:r>
    </w:p>
    <w:p w:rsidR="001404BE" w:rsidRDefault="001404BE" w:rsidP="001404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порядке предоставления  бюджетных кредитов юридическим лицам  из бюджета Нововасюганского сельского поселения </w:t>
      </w:r>
    </w:p>
    <w:p w:rsidR="001404BE" w:rsidRDefault="001404BE" w:rsidP="001404B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</w:rPr>
      </w:pPr>
    </w:p>
    <w:p w:rsidR="001404BE" w:rsidRDefault="001404BE" w:rsidP="001404BE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Настоящий Порядок устанавливает общие принципы предоставления бюдже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кредитов юридическим лицам из бюджета  Нововасюганского сельского поселения (далее поселения)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Бюджетные средства юридическим лицам могут быть предоставлены в виде ц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левых процентных или целевых беспроцентных кредитов.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1.3. Беспроцентные кредиты не </w:t>
      </w:r>
      <w:proofErr w:type="gramStart"/>
      <w:r>
        <w:rPr>
          <w:rFonts w:ascii="Times New Roman" w:hAnsi="Times New Roman"/>
          <w:sz w:val="24"/>
        </w:rPr>
        <w:t>предусматривают начисления процентов за польз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вание бюджетными средствами и предоставляются</w:t>
      </w:r>
      <w:proofErr w:type="gramEnd"/>
      <w:r>
        <w:rPr>
          <w:rFonts w:ascii="Times New Roman" w:hAnsi="Times New Roman"/>
          <w:sz w:val="24"/>
        </w:rPr>
        <w:t xml:space="preserve"> только муниципальным унитарным предприятиям, имущество которых находится в собственности поселения.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Процентные кредиты могут быть предоставлены муниципальным унитарным предприятиям, имущество которых находится в собственности поселения, и иным юрид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ческим лицам на условиях уплаты процентов за пользование бюджетными средствами в размере не менее одной десятой ставки рефинансирования Центрального банка Росси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ской Федерации, действующей в течение срока их использования.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Бюджетные кредиты могут носить краткосрочный характер (до 12 месяцев включительно) и быть долгосрочными (свыше 12 месяцев).</w:t>
      </w:r>
    </w:p>
    <w:p w:rsidR="001404BE" w:rsidRDefault="001404BE" w:rsidP="001404B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404BE" w:rsidRDefault="001404BE" w:rsidP="001404BE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Условия предоставления бюджетного кредита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Юридическое лицо может претендовать на получение бюджетного кредита при соблюдении следующих условий: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юридическое лицо не находится в стадии реорганизации, ликвидации или несосто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тельности (банкротства);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юридическое лицо не имеет просроченной задолженности по ранее предоставленным бюджетным средствам на возвратной основе и обязательным платежам в бюджеты всех уровней и государственные внебюджетные фонды.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Обязательным условием предоставления бюджетного кредита юридическому лицу является проведение финансовым органом местной администрации или по его пор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чению уполномоченным органом предварительной проверки финансового состояния юридического лица, претендующего на получение бюджетного кредита, с целью подтве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ждения его финансовой устойчивости.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Бюджетный кредит может быть выдан юридическому лицу, не являющемуся 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ниципальным унитарным предприятием, имущество которого находится в собственности </w:t>
      </w:r>
      <w:r w:rsidRPr="00273E3E">
        <w:rPr>
          <w:rFonts w:ascii="Times New Roman" w:hAnsi="Times New Roman" w:cs="Times New Roman"/>
          <w:sz w:val="24"/>
          <w:szCs w:val="24"/>
        </w:rPr>
        <w:t>Нововасюганского сельского поселения,</w:t>
      </w:r>
      <w:r>
        <w:rPr>
          <w:rFonts w:ascii="Times New Roman" w:hAnsi="Times New Roman"/>
          <w:sz w:val="24"/>
        </w:rPr>
        <w:t xml:space="preserve"> при условии предоставления им высоколикви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ного обеспечения исполнения своих обязательств по возврату кредита и выплате проце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тов за пользование им.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Способами обеспечения исполнения обязательств по возврату бюджетного кредита и выплате процентов за пользование им могут быть банковские гарантии, поручительства, залог имущества, в том числе в виде акций, иных ценных бумаг, паев в размере не менее 100 процентов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предоставляемого кредита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 суммы подлежащих начислению за период пользования кредитом процентов.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имущества, предоставляемого юридическим лицом в обеспечение исполн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обязательств по возврату бюджетного кредита, и определение степени его ликвидн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осуществляются в соответствии с законодательством Российской Федерации. Предо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тавление бюджетных кредитов под залог имущества, находящегося в собственности пос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ления, не допускается.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неспособности юридического лица, не являющегося муниципальным унитарным предприятием, имущество которого находится в собственности поселения, обеспечить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полнение обязательств по возврату бюджетного кредита в соответствии с требованиями, установленными настоящим пунктом, бюджетный кредит не предоставляется.</w:t>
      </w:r>
    </w:p>
    <w:p w:rsidR="001404BE" w:rsidRDefault="001404BE" w:rsidP="001404B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404BE" w:rsidRDefault="001404BE" w:rsidP="001404BE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Порядок предоставления бюджетного кредита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Решением о бюджете поселения на очередной финансовый год устанавливаются цели, на которые могут быть предоставлены бюджетные кредиты, лимиты их предоста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ления на срок в пределах финансового года и на срок, выходящий за пределы финансового года, а также ограничения по субъектам использования бюджетных кредитов.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proofErr w:type="gramStart"/>
      <w:r>
        <w:rPr>
          <w:rFonts w:ascii="Times New Roman" w:hAnsi="Times New Roman"/>
          <w:sz w:val="24"/>
        </w:rPr>
        <w:t>Юридическое лицо, претендующее на получение бюджетного кредита, напра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ляет в адрес Главы  администрации Нововасюганского сельского поселения письменное заявление с указанием суммы, целевого назначения, срока, на который требуется кредит, и возможных способов обеспечения исполнения обязательств по кредиту (для юридическ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лица, не являющегося муниципальным унитарным предприятием, имущество которого находится в собственности поселения.</w:t>
      </w:r>
      <w:proofErr w:type="gramEnd"/>
      <w:r>
        <w:rPr>
          <w:rFonts w:ascii="Times New Roman" w:hAnsi="Times New Roman"/>
          <w:sz w:val="24"/>
        </w:rPr>
        <w:t xml:space="preserve"> К заявлению должны быть приложены следующие документы: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нотариально удостоверенные копии учредительных документов, документа о гос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дарственной регистрации, лицензий на виды деятельности, которые подлежат лицензир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ванию в соответствии с законодательством Российской Федерации;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вого органа об их принятии;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расшифровка кредиторской и дебиторской задолженности к представленному бу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</w:p>
    <w:p w:rsidR="001404BE" w:rsidRPr="0086595D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86595D">
        <w:rPr>
          <w:rFonts w:ascii="Times New Roman" w:hAnsi="Times New Roman"/>
          <w:sz w:val="24"/>
        </w:rPr>
        <w:t>справка налогового органа об отсутствии просроченной задолженности по налог</w:t>
      </w:r>
      <w:r w:rsidRPr="0086595D">
        <w:rPr>
          <w:rFonts w:ascii="Times New Roman" w:hAnsi="Times New Roman"/>
          <w:sz w:val="24"/>
        </w:rPr>
        <w:t>о</w:t>
      </w:r>
      <w:r w:rsidRPr="0086595D">
        <w:rPr>
          <w:rFonts w:ascii="Times New Roman" w:hAnsi="Times New Roman"/>
          <w:sz w:val="24"/>
        </w:rPr>
        <w:t>вым и иным обязательным платежам в бюджеты всех уровней и государственные вн</w:t>
      </w:r>
      <w:r w:rsidRPr="0086595D">
        <w:rPr>
          <w:rFonts w:ascii="Times New Roman" w:hAnsi="Times New Roman"/>
          <w:sz w:val="24"/>
        </w:rPr>
        <w:t>е</w:t>
      </w:r>
      <w:r w:rsidRPr="0086595D">
        <w:rPr>
          <w:rFonts w:ascii="Times New Roman" w:hAnsi="Times New Roman"/>
          <w:sz w:val="24"/>
        </w:rPr>
        <w:t>бюджетные фонды;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юридическое лицо не является муниципальным унитарным предпр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ятием, имущество которого находится в собственности поселения, предложение о способе обеспечения исполнения обязательства по возврату бюджетного кредита и выплате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центов за пользование им и документы, подтверждающие наличие предлагаемого юрид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ческим лицом обеспечения.</w:t>
      </w:r>
    </w:p>
    <w:p w:rsidR="001404BE" w:rsidRDefault="001404BE" w:rsidP="001404BE">
      <w:pPr>
        <w:pStyle w:val="ConsNormal"/>
        <w:widowControl/>
        <w:numPr>
          <w:ins w:id="0" w:author="Unknown"/>
        </w:numPr>
        <w:ind w:right="0" w:firstLine="540"/>
        <w:jc w:val="both"/>
        <w:rPr>
          <w:ins w:id="1" w:author="Anna Smirnova" w:date="2005-05-16T11:25:00Z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В случае предоставления юридическим лицом банковской гарантии в качестве обеспечения исполнения обязательств по возврату бюджетного кредита, одновременно с банковской гарантией должна быть представлена копия лицензии Центрального банка Российской Федерации на совершение коммерческим банком банковских операций.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Банковская гарантия должна удовлетворять следующим требованиям: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безотзывной;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содержать ограничения пределов ответственности суммой гарантии;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установленный срок действия гарантии должен быть не менее срока, на который предоставляется кредит, увеличенного на 1 месяц.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случае предоставления юридическим лицом поручительства в качестве обе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печения исполнения обязательств по возврату бюджетного кредита, в целях оформления договора поручительства должны быть представлены: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поручителя о предоставлении поручительства;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учредительных документов поручителя;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уполномоченного органа поручителя о совершении крупной сделки, если такое решение необходимо в соответствии с законодательством Российской Федерации или учредительными документами поручителя;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копии бухгалтерского баланса (форма 1) и отчета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расшифровка кредиторской и дебиторской задолженности поручителя;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справки о действующих кредитных договорах по кредитам, отраженным в балансе поручителя, с указанием суммы кредита, срока его возврата, процентной ставки и обесп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чения по кредиту.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В случае если способом обеспечения исполнения обязательства по возврату бюджетного кредита  является залог, юридическое лицо должно представить следующие документы, необходимые для оформления договора о залоге имущества: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и характеристики  имущества, предлагаемого в залог;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 оценки залога.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имущества, предоставляемого в обеспечение обязательств по возврату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жетного кредита и выплате процентов за пользование им, осуществляется в соответствии с законодательством Российской Федерации за счет средств соответствующего юридич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ского лица. 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в залог имущества финансист местной администрации вправе треб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вать от юридического лица его страхования.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Представленные юридическим лицом, претендующим на получение бюджетного кредита, документы поступают на рассмотрение финансисту местной администрации и орган местной администрации, курирующий отрасль, в которой осуществляет свою де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тельность юридическое лицо.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данные органы вправе затребовать дополнительные документы, необход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мые для рассмотрения вопроса о предоставлении юридическому лицу бюджетного кред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Финансовый орган местной администрации с учетом заключения органа местной администрации, курирующего отрасль, в которой осуществляет свою деятельность юр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дическое лицо, о целесообразности предоставления бюджетного кредита в запрашиваемой сумме, осуществляет проверку полного соблюдения юридическим лицом условий, пред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смотренных разделом 2 настоящего Порядка, анализ его финансового состояния.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Бюджетный кредит не предоставляется при наличии заключения финансового органа местной администрации или уполномоченного им органа о неудовлетворительном финансовом состоянии юридического лица.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Случаи отсутствия или недостаточности остатка бюджетных ассигнований в пред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лах лимитов предоставления бюджетных кредитов, установленных решением о бюджете </w:t>
      </w:r>
      <w:r w:rsidRPr="00273E3E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/>
          <w:sz w:val="24"/>
        </w:rPr>
        <w:t xml:space="preserve">  на соответствующий финансовый год, неполного представления юридическим лицом документов, предусмотренных пунктом 2 настоящей статьи, являются основанием для отказа финансового органа местной администрации в рассмотрении возможности предоставления данному юридическому лицу бюджетного кредита. </w:t>
      </w:r>
      <w:proofErr w:type="gramEnd"/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об отказе направляется финансовым органом в адрес юридического лица вместе с представленным им пакетом документов.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Решение о предоставлении бюджетного кредита принимается Главой  админис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рации поселения на основании представленного финансовым органом местного сам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управления итогового заключения о возможности предоставления юридическому лицу бюджетного кредита.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постановлении Главы администрации поселения о предоставлении юридическому лицу бюджетного кредита в обязательном порядке указываются сумма, целевое назнач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ние, порядок и сроки возврата кредита, размер платы за пользование кредитом (для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центных кредитов), способ обеспечения исполнения обязательства по возврату бюджетн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кредита и выплате процентов за пользование им (для юридического лица, не являющ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>гося муниципальным унитарным предприятием, имущество которого находится в собс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венности </w:t>
      </w:r>
      <w:r>
        <w:t>Нововасюганского сельского</w:t>
      </w:r>
      <w:proofErr w:type="gramEnd"/>
      <w:r>
        <w:t xml:space="preserve"> поселения</w:t>
      </w:r>
      <w:r>
        <w:rPr>
          <w:rFonts w:ascii="Times New Roman" w:hAnsi="Times New Roman"/>
          <w:sz w:val="24"/>
        </w:rPr>
        <w:t>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Главой администрации поселения решения об отказе в выдаче бюджетного кредита финансовый орган местной администрации направляет в адрес юр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дического лица уведомление об отказе вместе с представленным им для рассмотрения 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проса о выдаче кредита пакетом документов.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Бюджетный кредит предоставляется юридическому лицу - получателю бюдже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ного кредита согласно договору о предоставлении бюджетного кредита, заключенному между юридическим лицом и Администрацией поселения.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Обязательными условиями договора о предоставлении бюджетного кредита 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ляются: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предоставления кредита;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предоставляемого кредита;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возврата кредита;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процентов за пользование бюджетным кредитом (при предоставлении кред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та на условиях </w:t>
      </w:r>
      <w:proofErr w:type="spellStart"/>
      <w:r>
        <w:rPr>
          <w:rFonts w:ascii="Times New Roman" w:hAnsi="Times New Roman"/>
          <w:sz w:val="24"/>
        </w:rPr>
        <w:t>возмездности</w:t>
      </w:r>
      <w:proofErr w:type="spellEnd"/>
      <w:r>
        <w:rPr>
          <w:rFonts w:ascii="Times New Roman" w:hAnsi="Times New Roman"/>
          <w:sz w:val="24"/>
        </w:rPr>
        <w:t>);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сторон;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юридических лиц, не являющихся муниципальными унитарными предприятиями поселения - способ обеспечения исполнения обязательств.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3.11. </w:t>
      </w:r>
      <w:proofErr w:type="gramStart"/>
      <w:r>
        <w:rPr>
          <w:rFonts w:ascii="Times New Roman" w:hAnsi="Times New Roman"/>
          <w:sz w:val="24"/>
        </w:rPr>
        <w:t>В случаях использования залога имущества и поручительства в качестве обе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печения исполнения организацией обязательств по бюджетному кредиту Администрация поселения одновременно с заключением договора о предоставлении бюджетного кредита заключает с юридическим лицом или третьим лицом, выступающим залогодателем или поручителем, соответствующие договоры залога или поручительства, которые должны соответствовать требованиям параграфов 3 и 5 главы 23 Гражданского кодекса Росси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ской Федерации.</w:t>
      </w:r>
      <w:proofErr w:type="gramEnd"/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Средства бюджетного кредита перечисляются юридическому лицу - получат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лю бюджетного кредита на его расчетный счет, указанный в договоре о предоставлении бюджетного кредита.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Обязательным условием перечисления средств бюджетного кредита является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ставление юридическим лицом дополнительных соглашений ко всем действующим дог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ворам банковского счета, заключенным с соответствующими кредитными организациями, предусматривающих право финансового органа местной администрации на бесспорное (</w:t>
      </w:r>
      <w:proofErr w:type="spellStart"/>
      <w:r>
        <w:rPr>
          <w:rFonts w:ascii="Times New Roman" w:hAnsi="Times New Roman"/>
          <w:sz w:val="24"/>
        </w:rPr>
        <w:t>безакцептное</w:t>
      </w:r>
      <w:proofErr w:type="spellEnd"/>
      <w:r>
        <w:rPr>
          <w:rFonts w:ascii="Times New Roman" w:hAnsi="Times New Roman"/>
          <w:sz w:val="24"/>
        </w:rPr>
        <w:t>) списание находящихся на счете денежных средств в случаях нецелевого использования, несвоевременного возврата кредита или несвоевременной уплаты проце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тов за пользование им.</w:t>
      </w:r>
      <w:proofErr w:type="gramEnd"/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Осуществление операций и платежей за счет средств бюджетного кредита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изводится юридическим лицом самостоятельно в соответствии с целевым назначением кредита и условиями договора о предоставлении бюджетного кредита.</w:t>
      </w:r>
    </w:p>
    <w:p w:rsidR="001404BE" w:rsidRDefault="001404BE" w:rsidP="001404B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404BE" w:rsidRDefault="001404BE" w:rsidP="001404B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404BE" w:rsidRDefault="001404BE" w:rsidP="001404BE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</w:rPr>
        <w:t>Контроль за</w:t>
      </w:r>
      <w:proofErr w:type="gramEnd"/>
      <w:r>
        <w:rPr>
          <w:rFonts w:ascii="Times New Roman" w:hAnsi="Times New Roman"/>
          <w:b/>
          <w:sz w:val="24"/>
        </w:rPr>
        <w:t xml:space="preserve"> целевым использованием средств бюджетного кредита</w:t>
      </w:r>
    </w:p>
    <w:p w:rsidR="001404BE" w:rsidRDefault="001404BE" w:rsidP="001404BE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</w:rPr>
      </w:pPr>
    </w:p>
    <w:p w:rsidR="001404BE" w:rsidRDefault="001404BE" w:rsidP="001404BE">
      <w:pPr>
        <w:pStyle w:val="ConsNormal"/>
        <w:widowControl/>
        <w:numPr>
          <w:ins w:id="2" w:author="Anna Smirnova" w:date="2005-05-16T11:58:00Z"/>
        </w:numPr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Контроль за целевым использованием средств бюджетного кредита осуществл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ется в течение всего срока его действия финансовым органом местной администрации, контрольным органом </w:t>
      </w:r>
      <w:r>
        <w:t>Нововасюганского сельского поселения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Финансовый орган или по его поручению уполномоченные органы вправе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вести проверку текущего финансового состояния юридического лица - получателя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жетного кредита в любое время действия кредита.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proofErr w:type="gramStart"/>
      <w:r>
        <w:rPr>
          <w:rFonts w:ascii="Times New Roman" w:hAnsi="Times New Roman"/>
          <w:sz w:val="24"/>
        </w:rPr>
        <w:t xml:space="preserve">В целях обеспечения контроля за целевым использованием бюджетного кредита, юридическое лицо - получатель бюджетного кредита обязано предоставлять в </w:t>
      </w:r>
      <w:r w:rsidRPr="00273E3E">
        <w:rPr>
          <w:rFonts w:ascii="Times New Roman" w:hAnsi="Times New Roman" w:cs="Times New Roman"/>
          <w:sz w:val="24"/>
          <w:szCs w:val="24"/>
        </w:rPr>
        <w:t>финанс</w:t>
      </w:r>
      <w:r w:rsidRPr="00273E3E">
        <w:rPr>
          <w:rFonts w:ascii="Times New Roman" w:hAnsi="Times New Roman" w:cs="Times New Roman"/>
          <w:sz w:val="24"/>
          <w:szCs w:val="24"/>
        </w:rPr>
        <w:t>о</w:t>
      </w:r>
      <w:r w:rsidRPr="00273E3E">
        <w:rPr>
          <w:rFonts w:ascii="Times New Roman" w:hAnsi="Times New Roman" w:cs="Times New Roman"/>
          <w:sz w:val="24"/>
          <w:szCs w:val="24"/>
        </w:rPr>
        <w:t>вый орган местной администрации и контрольный орган представительного органа Нов</w:t>
      </w:r>
      <w:r w:rsidRPr="00273E3E">
        <w:rPr>
          <w:rFonts w:ascii="Times New Roman" w:hAnsi="Times New Roman" w:cs="Times New Roman"/>
          <w:sz w:val="24"/>
          <w:szCs w:val="24"/>
        </w:rPr>
        <w:t>о</w:t>
      </w:r>
      <w:r w:rsidRPr="00273E3E">
        <w:rPr>
          <w:rFonts w:ascii="Times New Roman" w:hAnsi="Times New Roman" w:cs="Times New Roman"/>
          <w:sz w:val="24"/>
          <w:szCs w:val="24"/>
        </w:rPr>
        <w:lastRenderedPageBreak/>
        <w:t>васюганского сельского поселения</w:t>
      </w:r>
      <w:r>
        <w:rPr>
          <w:rFonts w:ascii="Times New Roman" w:hAnsi="Times New Roman"/>
          <w:sz w:val="24"/>
        </w:rPr>
        <w:t xml:space="preserve"> в сроки, установленные соответствующим договором о предоставлении бюджетного кредита, или по первому требованию указанных органов 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чет об использовании средств бюджетного кредита и документы, подтверждающие их фактическое расходование по целевому назначению.</w:t>
      </w:r>
      <w:proofErr w:type="gramEnd"/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Использование не по целевому назначению средств бюджетного кредита влечет их изъятие путем списания в бесспорном порядке в соответствии с условиями договора о предоставлении бюджетного кредита и нормами Бюджетного кодекса Российской Фед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рации.</w:t>
      </w:r>
    </w:p>
    <w:p w:rsidR="001404BE" w:rsidRDefault="001404BE" w:rsidP="001404B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404BE" w:rsidRDefault="001404BE" w:rsidP="001404B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Исполнение юридическим лицом - получателем бюджетного кредита обязательств по возврату бюджетного кредита и выплате процентов за пользование им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Юридическое лицо - получатель бюджетного кредита обязано возвратить сре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ства бюджетного кредита и осуществить уплату процентов за пользование ими на счет бюджета поселения в сроки, установленные соответствующим договором о предоставл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нии бюджетного кредита.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proofErr w:type="spellStart"/>
      <w:r>
        <w:rPr>
          <w:rFonts w:ascii="Times New Roman" w:hAnsi="Times New Roman"/>
          <w:sz w:val="24"/>
        </w:rPr>
        <w:t>Невозврат</w:t>
      </w:r>
      <w:proofErr w:type="spellEnd"/>
      <w:r>
        <w:rPr>
          <w:rFonts w:ascii="Times New Roman" w:hAnsi="Times New Roman"/>
          <w:sz w:val="24"/>
        </w:rPr>
        <w:t xml:space="preserve"> либо несвоевременный возврат бюджетных средств, полученных на возвратной основе, по истечении установленного для их возврата срока, </w:t>
      </w:r>
      <w:proofErr w:type="spellStart"/>
      <w:r>
        <w:rPr>
          <w:rFonts w:ascii="Times New Roman" w:hAnsi="Times New Roman"/>
          <w:sz w:val="24"/>
        </w:rPr>
        <w:t>неперечисление</w:t>
      </w:r>
      <w:proofErr w:type="spellEnd"/>
      <w:r>
        <w:rPr>
          <w:rFonts w:ascii="Times New Roman" w:hAnsi="Times New Roman"/>
          <w:sz w:val="24"/>
        </w:rPr>
        <w:t xml:space="preserve"> либо несвоевременное перечисление процентов за пользование бюджетными средствами влечет применение к юридическому лицу - получателю бюджетного кредита мер прину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дения, предусмотренных условиями договора о предоставлении бюджетного кредита и нормами Бюджетного кодекса Российской Федерации.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5.3. В случае невозможности осуществить возврат бюджетных средств, полученных на возвратной основе, в установленный для их возврата срок, юридическое лицо -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 бюджетного кредита обязано направить в адрес Главы местной администрации пис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менное ходатайство о продлении срока действия договора о предоставлении бюджетного кредита. В данном ходатайстве должны быть указаны причины, препятствующие испо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нению юридическим лицом - получателем бюджетного кредита своих обязательств по его возврату. 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продлении срока действия бюджетного кредита принимается Главой 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поселения путем издания постановления,  в случае, если финансовый орган местной администрации представил положительное заключение о возможности продл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срока действия бюджетного кредита, предоставленного соответствующему юридич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скому лицу из бюджета </w:t>
      </w:r>
    </w:p>
    <w:p w:rsidR="001404BE" w:rsidRDefault="001404BE" w:rsidP="001404BE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Учет бюджетных кредитов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Финансовый орган местной администрации ведет реестр всех предоставленных бюджетных кредитов по получателям бюджетных кредитов, обеспечивает учет и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совый контроль операций, связанных с предоставлением, погашением бюджетных кред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тов и осуществлением платежей за пользование ими.</w:t>
      </w:r>
    </w:p>
    <w:p w:rsidR="001404BE" w:rsidRDefault="001404BE" w:rsidP="001404B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На основании данных этого учета Администрация поселения  ежегодно вместе с отчетом об исполнении бюджета поселения представляет в Совет поселения отчет о пр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доставленных за счет средств бюджета поселения бюджетных кредитов (с указанием юридических лиц - получателей бюджетных кредитов), их погашении и осуществлении платежей за пользование ими.</w:t>
      </w:r>
    </w:p>
    <w:p w:rsidR="001404BE" w:rsidRPr="00727C28" w:rsidRDefault="001404BE" w:rsidP="000779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404BE" w:rsidRPr="00727C28" w:rsidRDefault="001404BE" w:rsidP="001404BE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</w:rPr>
      </w:pPr>
      <w:bookmarkStart w:id="3" w:name="_Toc86486035"/>
      <w:r w:rsidRPr="00727C28">
        <w:rPr>
          <w:rFonts w:ascii="Times New Roman" w:hAnsi="Times New Roman" w:cs="Times New Roman"/>
          <w:b w:val="0"/>
          <w:i w:val="0"/>
          <w:sz w:val="24"/>
        </w:rPr>
        <w:t xml:space="preserve">Приложение 1 </w:t>
      </w:r>
      <w:bookmarkEnd w:id="3"/>
    </w:p>
    <w:p w:rsidR="001404BE" w:rsidRPr="00727C28" w:rsidRDefault="001404BE" w:rsidP="001404BE">
      <w:pPr>
        <w:rPr>
          <w:b/>
        </w:rPr>
      </w:pPr>
    </w:p>
    <w:p w:rsidR="001404BE" w:rsidRPr="00727C28" w:rsidRDefault="001404BE" w:rsidP="001404BE">
      <w:pPr>
        <w:pStyle w:val="4"/>
        <w:jc w:val="center"/>
        <w:rPr>
          <w:rFonts w:ascii="Times New Roman" w:hAnsi="Times New Roman"/>
          <w:b w:val="0"/>
        </w:rPr>
      </w:pPr>
      <w:r w:rsidRPr="00727C28">
        <w:rPr>
          <w:rFonts w:ascii="Times New Roman" w:hAnsi="Times New Roman"/>
          <w:b w:val="0"/>
        </w:rPr>
        <w:t>Заявление на выдачу кредита</w:t>
      </w:r>
    </w:p>
    <w:p w:rsidR="001404BE" w:rsidRPr="00727C28" w:rsidRDefault="001404BE" w:rsidP="001404BE"/>
    <w:p w:rsidR="001404BE" w:rsidRPr="00727C28" w:rsidRDefault="001404BE" w:rsidP="001404BE"/>
    <w:p w:rsidR="001404BE" w:rsidRPr="00727C28" w:rsidRDefault="001404BE" w:rsidP="001404BE"/>
    <w:p w:rsidR="001404BE" w:rsidRPr="00727C28" w:rsidRDefault="001404BE" w:rsidP="001404BE">
      <w:pPr>
        <w:pStyle w:val="a8"/>
        <w:tabs>
          <w:tab w:val="clear" w:pos="4677"/>
          <w:tab w:val="clear" w:pos="9355"/>
        </w:tabs>
        <w:spacing w:before="120"/>
      </w:pPr>
      <w:r w:rsidRPr="00727C28">
        <w:t>1. Наименование юридического лица:_____________________________________________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2. Почтовый адрес_____________________________________________________________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3. Рабочие телефоны: _________________________ Факс: ___________________________</w:t>
      </w:r>
    </w:p>
    <w:p w:rsidR="001404BE" w:rsidRPr="00727C28" w:rsidRDefault="001404BE" w:rsidP="001404BE">
      <w:pPr>
        <w:spacing w:before="120"/>
      </w:pPr>
      <w:r w:rsidRPr="00727C28">
        <w:t>4. Сумма требуемого кредита: 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5. Срок, на который требуется кредит: 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6. Целевое назначение кредита: 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_____________________________________________________________________________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_____________________________________________________________________________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7. Представляемое обеспечение (залог, банковская гарантия, поручительство): __________________________________________________________________________________________________________________________________________________________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 xml:space="preserve">8. Должность, Ф. </w:t>
      </w:r>
      <w:proofErr w:type="gramStart"/>
      <w:r w:rsidRPr="00727C28">
        <w:t>И. О.</w:t>
      </w:r>
      <w:proofErr w:type="gramEnd"/>
      <w:r w:rsidRPr="00727C28">
        <w:t>, представителя юридического лица, от которого поступила инфо</w:t>
      </w:r>
      <w:r w:rsidRPr="00727C28">
        <w:t>р</w:t>
      </w:r>
      <w:r w:rsidRPr="00727C28">
        <w:t>мация: _________________________________________________________________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_____________________________________________________________________________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9. Другие сведения: ___________________________________________________________</w:t>
      </w:r>
    </w:p>
    <w:p w:rsidR="001404BE" w:rsidRPr="00727C28" w:rsidRDefault="001404BE" w:rsidP="001404BE">
      <w:pPr>
        <w:spacing w:before="120"/>
      </w:pPr>
      <w:r w:rsidRPr="00727C28">
        <w:t>__________________________________________________________________________________________________________________________________________________________</w:t>
      </w:r>
    </w:p>
    <w:p w:rsidR="001404BE" w:rsidRPr="00727C28" w:rsidRDefault="001404BE" w:rsidP="001404BE"/>
    <w:p w:rsidR="001404BE" w:rsidRPr="00727C28" w:rsidRDefault="001404BE" w:rsidP="001404BE">
      <w:pPr>
        <w:pStyle w:val="a8"/>
        <w:tabs>
          <w:tab w:val="clear" w:pos="4677"/>
          <w:tab w:val="clear" w:pos="9355"/>
        </w:tabs>
      </w:pPr>
    </w:p>
    <w:p w:rsidR="001404BE" w:rsidRPr="00727C28" w:rsidRDefault="001404BE" w:rsidP="001404BE"/>
    <w:p w:rsidR="001404BE" w:rsidRPr="00727C28" w:rsidRDefault="001404BE" w:rsidP="001404BE">
      <w:r w:rsidRPr="00727C28">
        <w:t>Руководитель</w:t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  <w:t>__________________ /__________________/</w:t>
      </w:r>
    </w:p>
    <w:p w:rsidR="001404BE" w:rsidRPr="00727C28" w:rsidRDefault="001404BE" w:rsidP="001404BE"/>
    <w:p w:rsidR="001404BE" w:rsidRPr="00727C28" w:rsidRDefault="001404BE" w:rsidP="001404BE"/>
    <w:p w:rsidR="001404BE" w:rsidRPr="00727C28" w:rsidRDefault="001404BE" w:rsidP="001404BE">
      <w:pPr>
        <w:pStyle w:val="a5"/>
      </w:pPr>
      <w:r w:rsidRPr="00273E3E">
        <w:rPr>
          <w:sz w:val="24"/>
        </w:rPr>
        <w:t>Главный бухгалтер</w:t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  <w:t>__________________ /__________________/</w:t>
      </w:r>
    </w:p>
    <w:p w:rsidR="001404BE" w:rsidRPr="00727C28" w:rsidRDefault="001404BE" w:rsidP="001404BE"/>
    <w:p w:rsidR="001404BE" w:rsidRPr="00727C28" w:rsidRDefault="001404BE" w:rsidP="001404BE"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</w:r>
      <w:r w:rsidRPr="00727C28">
        <w:tab/>
        <w:t>М.П.</w:t>
      </w:r>
    </w:p>
    <w:p w:rsidR="001404BE" w:rsidRPr="00727C28" w:rsidRDefault="001404BE" w:rsidP="001404BE"/>
    <w:p w:rsidR="001404BE" w:rsidRPr="00727C28" w:rsidRDefault="001404BE" w:rsidP="00515C85">
      <w:pPr>
        <w:jc w:val="both"/>
      </w:pPr>
    </w:p>
    <w:sectPr w:rsidR="001404BE" w:rsidRPr="00727C28" w:rsidSect="0050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2B2"/>
    <w:multiLevelType w:val="hybridMultilevel"/>
    <w:tmpl w:val="CC2E7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93F83"/>
    <w:multiLevelType w:val="hybridMultilevel"/>
    <w:tmpl w:val="A2AA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42F66"/>
    <w:multiLevelType w:val="hybridMultilevel"/>
    <w:tmpl w:val="A5C4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F4BC7"/>
    <w:multiLevelType w:val="hybridMultilevel"/>
    <w:tmpl w:val="EC785B2A"/>
    <w:lvl w:ilvl="0" w:tplc="E342E990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2C"/>
    <w:rsid w:val="000444E0"/>
    <w:rsid w:val="00044780"/>
    <w:rsid w:val="00075419"/>
    <w:rsid w:val="000779A5"/>
    <w:rsid w:val="000A70CD"/>
    <w:rsid w:val="000D0D1B"/>
    <w:rsid w:val="000F44CA"/>
    <w:rsid w:val="000F7CF4"/>
    <w:rsid w:val="001404BE"/>
    <w:rsid w:val="00181804"/>
    <w:rsid w:val="0018639C"/>
    <w:rsid w:val="00206960"/>
    <w:rsid w:val="0022592F"/>
    <w:rsid w:val="0026592C"/>
    <w:rsid w:val="00270340"/>
    <w:rsid w:val="00273E3E"/>
    <w:rsid w:val="002826D5"/>
    <w:rsid w:val="002839F3"/>
    <w:rsid w:val="00296FE7"/>
    <w:rsid w:val="002F54C6"/>
    <w:rsid w:val="0035745B"/>
    <w:rsid w:val="00377EAF"/>
    <w:rsid w:val="003B52C1"/>
    <w:rsid w:val="004621F9"/>
    <w:rsid w:val="004C24FA"/>
    <w:rsid w:val="0050458D"/>
    <w:rsid w:val="00515C85"/>
    <w:rsid w:val="00522FB8"/>
    <w:rsid w:val="0053566D"/>
    <w:rsid w:val="00567D63"/>
    <w:rsid w:val="005C54BD"/>
    <w:rsid w:val="005D2302"/>
    <w:rsid w:val="00612CEA"/>
    <w:rsid w:val="00661089"/>
    <w:rsid w:val="006B6A5B"/>
    <w:rsid w:val="00727C28"/>
    <w:rsid w:val="00755A75"/>
    <w:rsid w:val="00757B55"/>
    <w:rsid w:val="007837F9"/>
    <w:rsid w:val="007D6868"/>
    <w:rsid w:val="007E1237"/>
    <w:rsid w:val="00842AD0"/>
    <w:rsid w:val="008768E3"/>
    <w:rsid w:val="00877618"/>
    <w:rsid w:val="008F0BA7"/>
    <w:rsid w:val="00925085"/>
    <w:rsid w:val="00952304"/>
    <w:rsid w:val="00953C98"/>
    <w:rsid w:val="009D3670"/>
    <w:rsid w:val="00A0218F"/>
    <w:rsid w:val="00AE1C25"/>
    <w:rsid w:val="00B71AAF"/>
    <w:rsid w:val="00BC0717"/>
    <w:rsid w:val="00BF52A5"/>
    <w:rsid w:val="00C15501"/>
    <w:rsid w:val="00C43C28"/>
    <w:rsid w:val="00D04D73"/>
    <w:rsid w:val="00D77019"/>
    <w:rsid w:val="00DB6E34"/>
    <w:rsid w:val="00DF6148"/>
    <w:rsid w:val="00E1366C"/>
    <w:rsid w:val="00E51ED3"/>
    <w:rsid w:val="00EE1770"/>
    <w:rsid w:val="00F30F8C"/>
    <w:rsid w:val="00F82DEC"/>
    <w:rsid w:val="00FC4C8A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0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39F3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404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E1770"/>
    <w:rPr>
      <w:rFonts w:cs="Times New Roman"/>
      <w:b/>
      <w:bCs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270340"/>
    <w:pPr>
      <w:ind w:left="708"/>
    </w:pPr>
  </w:style>
  <w:style w:type="character" w:customStyle="1" w:styleId="30">
    <w:name w:val="Заголовок 3 Знак"/>
    <w:basedOn w:val="a0"/>
    <w:link w:val="3"/>
    <w:rsid w:val="002839F3"/>
    <w:rPr>
      <w:b/>
      <w:bCs/>
      <w:sz w:val="24"/>
      <w:szCs w:val="24"/>
    </w:rPr>
  </w:style>
  <w:style w:type="paragraph" w:styleId="a5">
    <w:name w:val="Body Text"/>
    <w:basedOn w:val="a"/>
    <w:link w:val="a6"/>
    <w:rsid w:val="002839F3"/>
    <w:rPr>
      <w:sz w:val="28"/>
    </w:rPr>
  </w:style>
  <w:style w:type="character" w:customStyle="1" w:styleId="a6">
    <w:name w:val="Основной текст Знак"/>
    <w:basedOn w:val="a0"/>
    <w:link w:val="a5"/>
    <w:rsid w:val="002839F3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574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nhideWhenUsed/>
    <w:rsid w:val="00F82D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404B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404B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1404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404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404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rsid w:val="00140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04BE"/>
    <w:rPr>
      <w:sz w:val="24"/>
      <w:szCs w:val="24"/>
    </w:rPr>
  </w:style>
  <w:style w:type="paragraph" w:styleId="aa">
    <w:name w:val="Balloon Text"/>
    <w:basedOn w:val="a"/>
    <w:link w:val="ab"/>
    <w:rsid w:val="00273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comp1</cp:lastModifiedBy>
  <cp:revision>9</cp:revision>
  <cp:lastPrinted>2015-07-15T03:11:00Z</cp:lastPrinted>
  <dcterms:created xsi:type="dcterms:W3CDTF">2015-05-07T10:10:00Z</dcterms:created>
  <dcterms:modified xsi:type="dcterms:W3CDTF">2015-07-15T03:11:00Z</dcterms:modified>
</cp:coreProperties>
</file>